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34" w:rsidRPr="00992234" w:rsidRDefault="00992234" w:rsidP="00360FB2">
      <w:pPr>
        <w:pStyle w:val="Akapitzlist"/>
        <w:tabs>
          <w:tab w:val="left" w:pos="5670"/>
        </w:tabs>
        <w:jc w:val="right"/>
        <w:rPr>
          <w:sz w:val="22"/>
          <w:szCs w:val="22"/>
        </w:rPr>
      </w:pPr>
      <w:ins w:id="0" w:author="Piotr Szymczuk" w:date="2019-05-30T13:17:00Z">
        <w:r>
          <w:rPr>
            <w:sz w:val="22"/>
            <w:szCs w:val="22"/>
          </w:rPr>
          <w:t>Załącznik nr 5 do Regulaminu</w:t>
        </w:r>
      </w:ins>
    </w:p>
    <w:p w:rsidR="00992234" w:rsidRDefault="00992234" w:rsidP="00360FB2">
      <w:pPr>
        <w:pStyle w:val="Akapitzlist"/>
        <w:tabs>
          <w:tab w:val="left" w:pos="5670"/>
        </w:tabs>
        <w:jc w:val="right"/>
        <w:rPr>
          <w:i/>
          <w:sz w:val="22"/>
          <w:szCs w:val="22"/>
        </w:rPr>
      </w:pPr>
    </w:p>
    <w:p w:rsidR="00360FB2" w:rsidRDefault="00360FB2" w:rsidP="00360FB2">
      <w:pPr>
        <w:pStyle w:val="Akapitzlist"/>
        <w:tabs>
          <w:tab w:val="left" w:pos="567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....…………</w:t>
      </w:r>
    </w:p>
    <w:p w:rsidR="00360FB2" w:rsidRPr="00710EB9" w:rsidRDefault="00360FB2" w:rsidP="00360FB2">
      <w:pPr>
        <w:pStyle w:val="Akapitzlist"/>
        <w:tabs>
          <w:tab w:val="left" w:pos="5670"/>
        </w:tabs>
        <w:jc w:val="right"/>
        <w:rPr>
          <w:b/>
          <w:sz w:val="22"/>
          <w:szCs w:val="22"/>
        </w:rPr>
      </w:pPr>
      <w:r w:rsidRPr="00710EB9">
        <w:rPr>
          <w:i/>
          <w:sz w:val="22"/>
          <w:szCs w:val="22"/>
        </w:rPr>
        <w:t xml:space="preserve"> data</w:t>
      </w:r>
    </w:p>
    <w:p w:rsidR="00360FB2" w:rsidRDefault="00360FB2" w:rsidP="009F53CB">
      <w:pPr>
        <w:spacing w:after="50" w:line="259" w:lineRule="auto"/>
        <w:ind w:left="708" w:firstLine="0"/>
        <w:jc w:val="center"/>
        <w:rPr>
          <w:sz w:val="28"/>
          <w:szCs w:val="28"/>
        </w:rPr>
      </w:pPr>
      <w:bookmarkStart w:id="1" w:name="_GoBack"/>
      <w:bookmarkEnd w:id="1"/>
    </w:p>
    <w:p w:rsidR="00360FB2" w:rsidRDefault="00360FB2" w:rsidP="00360FB2">
      <w:pPr>
        <w:pStyle w:val="Akapitzlist"/>
        <w:ind w:left="0"/>
        <w:rPr>
          <w:b/>
          <w:sz w:val="22"/>
          <w:szCs w:val="22"/>
        </w:rPr>
      </w:pPr>
      <w:r>
        <w:rPr>
          <w:sz w:val="22"/>
          <w:szCs w:val="22"/>
          <w:lang w:eastAsia="en-GB"/>
        </w:rPr>
        <w:t>…………………….</w:t>
      </w:r>
    </w:p>
    <w:p w:rsidR="00360FB2" w:rsidRPr="00710EB9" w:rsidRDefault="00360FB2" w:rsidP="00360FB2">
      <w:pPr>
        <w:pStyle w:val="Akapitzlist"/>
        <w:ind w:left="0"/>
        <w:rPr>
          <w:i/>
          <w:sz w:val="22"/>
          <w:szCs w:val="22"/>
        </w:rPr>
      </w:pPr>
      <w:r w:rsidRPr="00710EB9">
        <w:rPr>
          <w:i/>
          <w:sz w:val="22"/>
          <w:szCs w:val="22"/>
        </w:rPr>
        <w:t xml:space="preserve">Nazwa  Wnioskodawcy </w:t>
      </w:r>
    </w:p>
    <w:p w:rsidR="00360FB2" w:rsidRDefault="00360FB2" w:rsidP="009F53CB">
      <w:pPr>
        <w:spacing w:after="50" w:line="259" w:lineRule="auto"/>
        <w:ind w:left="708" w:firstLine="0"/>
        <w:jc w:val="center"/>
        <w:rPr>
          <w:sz w:val="28"/>
          <w:szCs w:val="28"/>
        </w:rPr>
      </w:pPr>
    </w:p>
    <w:p w:rsidR="009F53CB" w:rsidRDefault="009F53CB" w:rsidP="009F53CB">
      <w:pPr>
        <w:spacing w:after="50" w:line="259" w:lineRule="auto"/>
        <w:ind w:left="708" w:firstLine="0"/>
        <w:jc w:val="center"/>
        <w:rPr>
          <w:sz w:val="28"/>
          <w:szCs w:val="28"/>
        </w:rPr>
      </w:pPr>
      <w:r w:rsidRPr="009F53CB">
        <w:rPr>
          <w:sz w:val="28"/>
          <w:szCs w:val="28"/>
        </w:rPr>
        <w:t xml:space="preserve">Deklaracja wnioskodawcy o uczestnictwie w </w:t>
      </w:r>
      <w:r w:rsidR="0067527A">
        <w:rPr>
          <w:sz w:val="28"/>
          <w:szCs w:val="28"/>
        </w:rPr>
        <w:t>panelu eksperckim</w:t>
      </w:r>
      <w:r w:rsidRPr="009F53CB">
        <w:rPr>
          <w:sz w:val="28"/>
          <w:szCs w:val="28"/>
        </w:rPr>
        <w:t xml:space="preserve"> </w:t>
      </w:r>
    </w:p>
    <w:p w:rsidR="009F53CB" w:rsidRPr="009F53CB" w:rsidRDefault="009F53CB" w:rsidP="009F53CB">
      <w:pPr>
        <w:spacing w:after="50" w:line="259" w:lineRule="auto"/>
        <w:ind w:left="708" w:firstLine="0"/>
        <w:jc w:val="center"/>
        <w:rPr>
          <w:sz w:val="28"/>
          <w:szCs w:val="28"/>
        </w:rPr>
      </w:pPr>
      <w:r w:rsidRPr="009F53CB">
        <w:rPr>
          <w:sz w:val="28"/>
          <w:szCs w:val="28"/>
        </w:rPr>
        <w:t>oceny merytorycznej II stopnia.</w:t>
      </w:r>
    </w:p>
    <w:p w:rsidR="00EF76DE" w:rsidRDefault="00EF76DE"/>
    <w:p w:rsidR="009F53CB" w:rsidRDefault="009F53CB"/>
    <w:p w:rsidR="002834E3" w:rsidRPr="00710EB9" w:rsidRDefault="002834E3" w:rsidP="00360FB2">
      <w:pPr>
        <w:pStyle w:val="Akapitzlist"/>
        <w:tabs>
          <w:tab w:val="left" w:pos="567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834E3" w:rsidRPr="000255DF" w:rsidRDefault="002834E3" w:rsidP="00360FB2">
      <w:pPr>
        <w:widowControl w:val="0"/>
        <w:tabs>
          <w:tab w:val="left" w:pos="0"/>
        </w:tabs>
        <w:suppressAutoHyphens/>
        <w:spacing w:before="120" w:after="120" w:line="276" w:lineRule="auto"/>
        <w:ind w:left="0" w:firstLine="0"/>
        <w:rPr>
          <w:b/>
          <w:color w:val="auto"/>
          <w:lang w:eastAsia="en-GB"/>
        </w:rPr>
      </w:pPr>
      <w:r w:rsidRPr="00710EB9">
        <w:rPr>
          <w:lang w:eastAsia="en-GB"/>
        </w:rPr>
        <w:t>Będąc upoważnioną/-</w:t>
      </w:r>
      <w:proofErr w:type="spellStart"/>
      <w:r w:rsidRPr="00710EB9">
        <w:rPr>
          <w:lang w:eastAsia="en-GB"/>
        </w:rPr>
        <w:t>nym</w:t>
      </w:r>
      <w:proofErr w:type="spellEnd"/>
      <w:r w:rsidRPr="00710EB9">
        <w:rPr>
          <w:lang w:eastAsia="en-GB"/>
        </w:rPr>
        <w:t xml:space="preserve"> do złożenia niniejsze</w:t>
      </w:r>
      <w:r w:rsidR="00360FB2">
        <w:rPr>
          <w:lang w:eastAsia="en-GB"/>
        </w:rPr>
        <w:t>j deklaracji</w:t>
      </w:r>
      <w:r w:rsidRPr="00710EB9">
        <w:rPr>
          <w:lang w:eastAsia="en-GB"/>
        </w:rPr>
        <w:t xml:space="preserve"> w kontekście ubiegania się o wsparcie ze środków projektu „Polskie Mosty Technologiczne” w ramach wniosku o</w:t>
      </w:r>
      <w:r>
        <w:rPr>
          <w:lang w:eastAsia="en-GB"/>
        </w:rPr>
        <w:t xml:space="preserve"> </w:t>
      </w:r>
      <w:r w:rsidRPr="00710EB9">
        <w:rPr>
          <w:lang w:eastAsia="en-GB"/>
        </w:rPr>
        <w:t>powierzenie grantu o</w:t>
      </w:r>
      <w:r w:rsidR="0067527A">
        <w:rPr>
          <w:lang w:eastAsia="en-GB"/>
        </w:rPr>
        <w:t> </w:t>
      </w:r>
      <w:r w:rsidRPr="00710EB9">
        <w:rPr>
          <w:lang w:eastAsia="en-GB"/>
        </w:rPr>
        <w:t xml:space="preserve">numerze  </w:t>
      </w:r>
      <w:r w:rsidRPr="00B53A1F">
        <w:rPr>
          <w:i/>
          <w:lang w:eastAsia="en-GB"/>
        </w:rPr>
        <w:t>……………</w:t>
      </w:r>
      <w:r>
        <w:rPr>
          <w:i/>
          <w:lang w:eastAsia="en-GB"/>
        </w:rPr>
        <w:t>.</w:t>
      </w:r>
      <w:r w:rsidRPr="00B53A1F">
        <w:rPr>
          <w:i/>
          <w:lang w:eastAsia="en-GB"/>
        </w:rPr>
        <w:t>……</w:t>
      </w:r>
      <w:r w:rsidRPr="00710EB9">
        <w:rPr>
          <w:lang w:eastAsia="en-GB"/>
        </w:rPr>
        <w:t xml:space="preserve">, </w:t>
      </w:r>
      <w:r w:rsidR="00360FB2">
        <w:rPr>
          <w:lang w:eastAsia="en-GB"/>
        </w:rPr>
        <w:t>deklaruje uczestnictwo swoje/wydelegowanej osoby*…………………</w:t>
      </w:r>
      <w:r w:rsidR="0067527A">
        <w:rPr>
          <w:lang w:eastAsia="en-GB"/>
        </w:rPr>
        <w:t>…</w:t>
      </w:r>
      <w:r w:rsidR="00360FB2">
        <w:rPr>
          <w:lang w:eastAsia="en-GB"/>
        </w:rPr>
        <w:t xml:space="preserve"> w panelu eksperckim oceny merytorycznej II stopnia. </w:t>
      </w:r>
    </w:p>
    <w:p w:rsidR="002834E3" w:rsidRPr="00106D3C" w:rsidRDefault="002834E3" w:rsidP="002834E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2834E3" w:rsidRPr="00106D3C" w:rsidRDefault="002834E3" w:rsidP="002834E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34E3" w:rsidRDefault="002834E3" w:rsidP="002834E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834E3" w:rsidRDefault="002834E3" w:rsidP="002834E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2834E3" w:rsidRDefault="002834E3" w:rsidP="002834E3">
      <w:pPr>
        <w:spacing w:before="60" w:after="200" w:line="276" w:lineRule="auto"/>
        <w:rPr>
          <w:lang w:eastAsia="en-GB"/>
        </w:rPr>
      </w:pPr>
      <w:r>
        <w:rPr>
          <w:lang w:eastAsia="en-GB"/>
        </w:rPr>
        <w:t>Czytelny p</w:t>
      </w:r>
      <w:r w:rsidRPr="00710EB9">
        <w:rPr>
          <w:lang w:eastAsia="en-GB"/>
        </w:rPr>
        <w:t>odpis osoby uprawnionej do reprezentowania Wnioskodawcy</w:t>
      </w:r>
      <w:r>
        <w:rPr>
          <w:lang w:eastAsia="en-GB"/>
        </w:rPr>
        <w:t>:</w:t>
      </w:r>
    </w:p>
    <w:p w:rsidR="002834E3" w:rsidRDefault="002834E3" w:rsidP="002834E3">
      <w:pPr>
        <w:spacing w:before="60" w:after="200" w:line="276" w:lineRule="auto"/>
        <w:rPr>
          <w:lang w:eastAsia="en-GB"/>
        </w:rPr>
      </w:pPr>
    </w:p>
    <w:p w:rsidR="002834E3" w:rsidRPr="00710EB9" w:rsidRDefault="002834E3" w:rsidP="002834E3">
      <w:pPr>
        <w:spacing w:before="60" w:after="200" w:line="276" w:lineRule="auto"/>
        <w:rPr>
          <w:lang w:eastAsia="en-GB"/>
        </w:rPr>
      </w:pPr>
    </w:p>
    <w:p w:rsidR="002834E3" w:rsidRPr="00710EB9" w:rsidRDefault="002834E3" w:rsidP="002834E3">
      <w:pPr>
        <w:spacing w:before="60" w:after="200" w:line="276" w:lineRule="auto"/>
        <w:rPr>
          <w:lang w:eastAsia="en-GB"/>
        </w:rPr>
      </w:pPr>
      <w:r w:rsidRPr="00710EB9">
        <w:rPr>
          <w:lang w:eastAsia="en-GB"/>
        </w:rPr>
        <w:t>……………………………………………….</w:t>
      </w:r>
    </w:p>
    <w:p w:rsidR="009F53CB" w:rsidRDefault="009F53CB"/>
    <w:p w:rsidR="00360FB2" w:rsidRPr="0067527A" w:rsidRDefault="0067527A" w:rsidP="0067527A">
      <w:pPr>
        <w:pStyle w:val="Akapitzlist"/>
        <w:rPr>
          <w:sz w:val="16"/>
          <w:szCs w:val="16"/>
        </w:rPr>
      </w:pPr>
      <w:r w:rsidRPr="0067527A">
        <w:rPr>
          <w:sz w:val="16"/>
          <w:szCs w:val="16"/>
        </w:rPr>
        <w:t>*</w:t>
      </w:r>
      <w:r>
        <w:rPr>
          <w:sz w:val="16"/>
          <w:szCs w:val="16"/>
        </w:rPr>
        <w:t>n</w:t>
      </w:r>
      <w:r w:rsidR="00360FB2" w:rsidRPr="0067527A">
        <w:rPr>
          <w:sz w:val="16"/>
          <w:szCs w:val="16"/>
        </w:rPr>
        <w:t xml:space="preserve">iepotrzebne </w:t>
      </w:r>
      <w:r w:rsidRPr="0067527A">
        <w:rPr>
          <w:sz w:val="16"/>
          <w:szCs w:val="16"/>
        </w:rPr>
        <w:t>skreślić</w:t>
      </w:r>
    </w:p>
    <w:sectPr w:rsidR="00360FB2" w:rsidRPr="0067527A">
      <w:headerReference w:type="even" r:id="rId7"/>
      <w:headerReference w:type="default" r:id="rId8"/>
      <w:footerReference w:type="default" r:id="rId9"/>
      <w:headerReference w:type="first" r:id="rId10"/>
      <w:footnotePr>
        <w:numRestart w:val="eachPage"/>
      </w:footnotePr>
      <w:pgSz w:w="12240" w:h="15840"/>
      <w:pgMar w:top="2021" w:right="1794" w:bottom="143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6B" w:rsidRDefault="000F4F6B" w:rsidP="002834E3">
      <w:pPr>
        <w:spacing w:after="0" w:line="240" w:lineRule="auto"/>
      </w:pPr>
      <w:r>
        <w:separator/>
      </w:r>
    </w:p>
  </w:endnote>
  <w:endnote w:type="continuationSeparator" w:id="0">
    <w:p w:rsidR="000F4F6B" w:rsidRDefault="000F4F6B" w:rsidP="0028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211425"/>
      <w:docPartObj>
        <w:docPartGallery w:val="Page Numbers (Bottom of Page)"/>
        <w:docPartUnique/>
      </w:docPartObj>
    </w:sdtPr>
    <w:sdtEndPr/>
    <w:sdtContent>
      <w:p w:rsidR="002F7EBE" w:rsidRDefault="006752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7EBE" w:rsidRDefault="000F4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6B" w:rsidRDefault="000F4F6B" w:rsidP="002834E3">
      <w:pPr>
        <w:spacing w:after="0" w:line="240" w:lineRule="auto"/>
      </w:pPr>
      <w:r>
        <w:separator/>
      </w:r>
    </w:p>
  </w:footnote>
  <w:footnote w:type="continuationSeparator" w:id="0">
    <w:p w:rsidR="000F4F6B" w:rsidRDefault="000F4F6B" w:rsidP="0028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79" w:rsidRDefault="0067527A">
    <w:pPr>
      <w:spacing w:after="0" w:line="259" w:lineRule="auto"/>
      <w:ind w:left="-566" w:right="-85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19C13FC" wp14:editId="6BB786EE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6502400" cy="6032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240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79" w:rsidRDefault="0067527A">
    <w:pPr>
      <w:spacing w:after="0" w:line="259" w:lineRule="auto"/>
      <w:ind w:left="-566" w:right="-85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AC0573D" wp14:editId="3FDFA5E3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6502400" cy="6032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240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679" w:rsidRDefault="0067527A">
    <w:pPr>
      <w:spacing w:after="0" w:line="259" w:lineRule="auto"/>
      <w:ind w:left="-566" w:right="-85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1EBD082" wp14:editId="4EAAB2F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6502400" cy="6032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240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C42"/>
    <w:multiLevelType w:val="hybridMultilevel"/>
    <w:tmpl w:val="696232E2"/>
    <w:lvl w:ilvl="0" w:tplc="67FEE19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81960">
      <w:start w:val="1"/>
      <w:numFmt w:val="decimal"/>
      <w:lvlText w:val="%2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70B3E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2C104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CD88A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F1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A20D8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A4837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C5FD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651AC"/>
    <w:multiLevelType w:val="hybridMultilevel"/>
    <w:tmpl w:val="32AC66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Szymczuk">
    <w15:presenceInfo w15:providerId="AD" w15:userId="S-1-5-21-113327849-2701611349-1454042771-1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CB"/>
    <w:rsid w:val="000F4F6B"/>
    <w:rsid w:val="002834E3"/>
    <w:rsid w:val="00360FB2"/>
    <w:rsid w:val="0067527A"/>
    <w:rsid w:val="00992234"/>
    <w:rsid w:val="009F53CB"/>
    <w:rsid w:val="00E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E1A4"/>
  <w15:chartTrackingRefBased/>
  <w15:docId w15:val="{DD9B949A-4BE5-4EE2-B7F4-75F6035D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CB"/>
    <w:pPr>
      <w:spacing w:after="133" w:line="303" w:lineRule="auto"/>
      <w:ind w:left="795" w:hanging="43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CB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283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4E3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2834E3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834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8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Wojcik</dc:creator>
  <cp:keywords/>
  <dc:description/>
  <cp:lastModifiedBy>Piotr Szymczuk</cp:lastModifiedBy>
  <cp:revision>2</cp:revision>
  <dcterms:created xsi:type="dcterms:W3CDTF">2019-03-25T09:42:00Z</dcterms:created>
  <dcterms:modified xsi:type="dcterms:W3CDTF">2019-05-30T11:17:00Z</dcterms:modified>
</cp:coreProperties>
</file>